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DB" w:rsidRPr="00505125" w:rsidRDefault="003921DB" w:rsidP="003921DB">
      <w:pPr>
        <w:jc w:val="right"/>
        <w:rPr>
          <w:b/>
        </w:rPr>
      </w:pPr>
      <w:r>
        <w:rPr>
          <w:b/>
        </w:rPr>
        <w:t>Załącznik nr 2</w:t>
      </w:r>
      <w:r w:rsidRPr="00505125">
        <w:rPr>
          <w:b/>
        </w:rPr>
        <w:t xml:space="preserve"> do SIWZ</w:t>
      </w:r>
    </w:p>
    <w:p w:rsidR="003921DB" w:rsidRPr="00FF1AD7" w:rsidRDefault="003921DB" w:rsidP="003921DB">
      <w:pPr>
        <w:jc w:val="center"/>
      </w:pPr>
      <w:r w:rsidRPr="00FF1AD7">
        <w:t xml:space="preserve">UMOWA NR  – </w:t>
      </w:r>
      <w:r>
        <w:t>ZP.271.3.2017</w:t>
      </w:r>
    </w:p>
    <w:p w:rsidR="003921DB" w:rsidRDefault="003921DB" w:rsidP="003921DB">
      <w:pPr>
        <w:jc w:val="both"/>
      </w:pPr>
      <w:r>
        <w:t>zawarta w dniu………………. roku w Józefinie pomiędzy:</w:t>
      </w:r>
    </w:p>
    <w:p w:rsidR="003921DB" w:rsidRDefault="003921DB" w:rsidP="003921DB">
      <w:pPr>
        <w:jc w:val="both"/>
      </w:pPr>
      <w:r>
        <w:t>Gminą Żabia Wola-Zespołem Obsługi Placówek Oświatowych w Gminie Żabia Wola,</w:t>
      </w:r>
    </w:p>
    <w:p w:rsidR="003921DB" w:rsidRDefault="003921DB" w:rsidP="003921DB">
      <w:pPr>
        <w:jc w:val="both"/>
      </w:pPr>
      <w:r>
        <w:t xml:space="preserve">Reprezentowaną przez Dyrektora ZOPO-Żabia Wola  - Justynę Wodnicka-Żuk, </w:t>
      </w:r>
    </w:p>
    <w:p w:rsidR="003921DB" w:rsidRDefault="003921DB" w:rsidP="003921DB">
      <w:pPr>
        <w:jc w:val="both"/>
      </w:pPr>
      <w:r>
        <w:t xml:space="preserve">na podstawie pełnomocnictwa udzielonego przez Wójta Gminy Żabia Wola, przy kontrasygnacie </w:t>
      </w:r>
    </w:p>
    <w:p w:rsidR="003921DB" w:rsidRDefault="003921DB" w:rsidP="003921DB">
      <w:pPr>
        <w:jc w:val="both"/>
      </w:pPr>
      <w:r>
        <w:t>Głównego Księgowego ZOPO- Żabia Wola - Marcjanny Tober</w:t>
      </w:r>
    </w:p>
    <w:p w:rsidR="003921DB" w:rsidRDefault="003921DB" w:rsidP="003921DB">
      <w:pPr>
        <w:jc w:val="both"/>
      </w:pPr>
      <w:r>
        <w:t>zwanym dalej „Zamawiającym”</w:t>
      </w:r>
    </w:p>
    <w:p w:rsidR="003921DB" w:rsidRDefault="003921DB" w:rsidP="003921DB">
      <w:pPr>
        <w:jc w:val="both"/>
      </w:pPr>
      <w:r>
        <w:t>a</w:t>
      </w:r>
    </w:p>
    <w:p w:rsidR="003921DB" w:rsidRDefault="003921DB" w:rsidP="003921DB">
      <w:pPr>
        <w:jc w:val="both"/>
      </w:pPr>
      <w:r>
        <w:t>…………………………………………………………………………………………………</w:t>
      </w:r>
    </w:p>
    <w:p w:rsidR="003921DB" w:rsidRDefault="003921DB" w:rsidP="003921DB">
      <w:pPr>
        <w:jc w:val="both"/>
      </w:pPr>
      <w:r>
        <w:t>…………………………………………………………………………………………………</w:t>
      </w:r>
    </w:p>
    <w:p w:rsidR="003921DB" w:rsidRDefault="003921DB" w:rsidP="003921DB">
      <w:pPr>
        <w:jc w:val="both"/>
      </w:pPr>
      <w:r>
        <w:t>…………………………………………………………………………………………………,</w:t>
      </w:r>
    </w:p>
    <w:p w:rsidR="003921DB" w:rsidRDefault="003921DB" w:rsidP="003921DB">
      <w:pPr>
        <w:jc w:val="both"/>
      </w:pPr>
      <w:r>
        <w:t>zwanym dalej „Wykonawcą”</w:t>
      </w:r>
    </w:p>
    <w:p w:rsidR="003921DB" w:rsidRDefault="003921DB" w:rsidP="003921DB">
      <w:pPr>
        <w:jc w:val="both"/>
      </w:pPr>
      <w:r>
        <w:t>W wyniku przeprowadzenia postępowania o udzielenie zamówienia publicznego w trybie przetargu nieograniczonego na „Usługi transportowe - dowóz i odwóz dzieci niepeł</w:t>
      </w:r>
      <w:r>
        <w:t>nosprawnych w roku szkolnym 2017/2018</w:t>
      </w:r>
      <w:r>
        <w:t xml:space="preserve"> z zapewnieniem opieki podczas transportu” – numer </w:t>
      </w:r>
      <w:r w:rsidRPr="00FF1AD7">
        <w:t xml:space="preserve">postępowania </w:t>
      </w:r>
      <w:r>
        <w:t>ZP.271.3.2017</w:t>
      </w:r>
      <w:r w:rsidRPr="00FF1AD7">
        <w:t xml:space="preserve"> o treści </w:t>
      </w:r>
      <w:r>
        <w:t>następującej :</w:t>
      </w:r>
    </w:p>
    <w:p w:rsidR="003921DB" w:rsidRDefault="003921DB" w:rsidP="003921DB">
      <w:pPr>
        <w:jc w:val="center"/>
      </w:pPr>
      <w:r>
        <w:t>§ 1</w:t>
      </w:r>
    </w:p>
    <w:p w:rsidR="003921DB" w:rsidRDefault="003921DB" w:rsidP="003921DB">
      <w:pPr>
        <w:jc w:val="both"/>
      </w:pPr>
      <w:r>
        <w:t xml:space="preserve">1. Wykonawca zobowiązuje się świadczyć na warunkach określonych niniejszą umową dowożenie i odwożenie niepełnosprawnych dzieci do placówek oświatowych w roku szkolnym 2016/2017 na trasie </w:t>
      </w:r>
      <w:r w:rsidRPr="00D33A6A">
        <w:t>od miejsca zamieszkania dziecka do placówki oświatowej i z powrotem</w:t>
      </w:r>
      <w:r>
        <w:t>.</w:t>
      </w:r>
    </w:p>
    <w:p w:rsidR="003921DB" w:rsidRDefault="003921DB" w:rsidP="003921DB">
      <w:pPr>
        <w:jc w:val="both"/>
      </w:pPr>
      <w:r>
        <w:t>2. Wykonawca zobowiązany jest zapewnić dowóz i odwóz każdego dnia uczęszczania do placówek oświatowych, tj.</w:t>
      </w:r>
    </w:p>
    <w:p w:rsidR="003921DB" w:rsidRDefault="003921DB" w:rsidP="003921DB">
      <w:pPr>
        <w:jc w:val="both"/>
      </w:pPr>
      <w:r>
        <w:t xml:space="preserve"> a) od piątku do poniedziałku,</w:t>
      </w:r>
    </w:p>
    <w:p w:rsidR="003921DB" w:rsidRDefault="003921DB" w:rsidP="003921DB">
      <w:pPr>
        <w:jc w:val="both"/>
      </w:pPr>
      <w:r>
        <w:t xml:space="preserve"> b) w inne dni, w które uczniowie zobowiązani będą do stawienia się w szkołach celem  realizacji obowiązku nauki (bez ponoszenia przez Zamawiającego z tego tytułu  dodatkowego wynagrodzenia).</w:t>
      </w:r>
    </w:p>
    <w:p w:rsidR="003921DB" w:rsidRDefault="003921DB" w:rsidP="003921DB">
      <w:pPr>
        <w:jc w:val="both"/>
      </w:pPr>
      <w:r>
        <w:t>3. Wykonawca zobowiązany jest zapewnić dowożenie do placówek oświatowych zgodnie z ustalonym planem zajęć.</w:t>
      </w:r>
    </w:p>
    <w:p w:rsidR="003921DB" w:rsidRDefault="003921DB" w:rsidP="003921DB">
      <w:pPr>
        <w:jc w:val="both"/>
        <w:rPr>
          <w:ins w:id="0" w:author="Asus" w:date="2014-12-11T14:21:00Z"/>
        </w:rPr>
      </w:pPr>
      <w:r>
        <w:t>4. Zamawiający zastrzega sobie możliwość zmiany godzin świadczenia usługi w przypadku korekt w planach zajęć dowożonych, zmiany adresu placówek oświatowych i nie będzie to stanowiło zmiany treści umowy.</w:t>
      </w:r>
    </w:p>
    <w:p w:rsidR="003921DB" w:rsidRDefault="003921DB" w:rsidP="003921DB">
      <w:pPr>
        <w:jc w:val="both"/>
      </w:pPr>
    </w:p>
    <w:p w:rsidR="003921DB" w:rsidRDefault="003921DB" w:rsidP="003921DB">
      <w:pPr>
        <w:jc w:val="both"/>
      </w:pPr>
      <w:r>
        <w:lastRenderedPageBreak/>
        <w:t>6. Wykonawca zobowiązany jest zapewnić w każdym kursie opiekuna który :</w:t>
      </w:r>
    </w:p>
    <w:p w:rsidR="003921DB" w:rsidRDefault="003921DB" w:rsidP="003921DB">
      <w:pPr>
        <w:jc w:val="both"/>
      </w:pPr>
      <w:r>
        <w:t xml:space="preserve"> 1) zapewni pomoc w zakresie zajmowania miejsc w pojeździe i w czasie jego opuszczania.</w:t>
      </w:r>
    </w:p>
    <w:p w:rsidR="003921DB" w:rsidRDefault="003921DB" w:rsidP="003921DB">
      <w:pPr>
        <w:jc w:val="both"/>
      </w:pPr>
      <w:r>
        <w:t xml:space="preserve"> 2) zapewni opiekę podczas podróży,</w:t>
      </w:r>
    </w:p>
    <w:p w:rsidR="003921DB" w:rsidRDefault="003921DB" w:rsidP="003921DB">
      <w:pPr>
        <w:jc w:val="both"/>
      </w:pPr>
      <w:r>
        <w:t xml:space="preserve"> 3) w razie potrzeby udzieli pierwszej pomocy medycznej.</w:t>
      </w:r>
    </w:p>
    <w:p w:rsidR="003921DB" w:rsidRDefault="003921DB" w:rsidP="003921DB">
      <w:pPr>
        <w:jc w:val="center"/>
      </w:pPr>
      <w:r>
        <w:t>§ 2</w:t>
      </w:r>
    </w:p>
    <w:p w:rsidR="003921DB" w:rsidRDefault="003921DB" w:rsidP="003921DB">
      <w:pPr>
        <w:jc w:val="both"/>
      </w:pPr>
      <w:r>
        <w:t>1. Wykonawca na okres obowiązywania umowy zobowiązany jest do :</w:t>
      </w:r>
    </w:p>
    <w:p w:rsidR="003921DB" w:rsidRDefault="003921DB" w:rsidP="003921DB">
      <w:pPr>
        <w:jc w:val="both"/>
      </w:pPr>
      <w:r>
        <w:t xml:space="preserve"> 1) zapewnienia pojazdów, które będą spełniały warunki rozporządzenia Ministra  Infrastruktury z dnia 31 grudnia 2002 roku w sprawie warunków technicznych  pojazdów oraz zakresu ich niezbędnego wyposażenia  (Dz. U. z 2015r., Poz. 305 ),</w:t>
      </w:r>
    </w:p>
    <w:p w:rsidR="003921DB" w:rsidRDefault="003921DB" w:rsidP="003921DB">
      <w:pPr>
        <w:jc w:val="both"/>
      </w:pPr>
      <w:r>
        <w:t xml:space="preserve"> 2) zapewniania ubezpieczenia pojazdów, o których mowa w pkt.1, za pomocą których  świadczył będzie usługę.</w:t>
      </w:r>
    </w:p>
    <w:p w:rsidR="003921DB" w:rsidRDefault="003921DB" w:rsidP="003921DB">
      <w:pPr>
        <w:jc w:val="both"/>
      </w:pPr>
      <w:r>
        <w:t>2.Wykonawca oświadcza, iż na co najmniej dwa dni przed upływem ważności polisy (polis), o której mowa w ust.1 pkt 2, dostarczy on Zamawiającemu na własny koszt nową ważną polisę przedłużającą poprzednio dostarczoną Zamawiającemu. Polisa, o której mowa w zdaniu poprzedzającym, stanowi załącznik numer 1 do umowy, będący jej integralną częścią .</w:t>
      </w:r>
    </w:p>
    <w:p w:rsidR="003921DB" w:rsidRDefault="003921DB" w:rsidP="003921DB">
      <w:pPr>
        <w:jc w:val="both"/>
      </w:pPr>
      <w:r>
        <w:t>3. Wykonawca zapewnia, iż dysponuje obiektami zaplecza technicznego wystarczającymi do utrzymania pojazdów w ruchu co najmniej przez okres obowiązywania umowy.</w:t>
      </w:r>
    </w:p>
    <w:p w:rsidR="003921DB" w:rsidRDefault="003921DB" w:rsidP="003921DB">
      <w:pPr>
        <w:jc w:val="center"/>
      </w:pPr>
      <w:r>
        <w:t>§ 3</w:t>
      </w:r>
    </w:p>
    <w:p w:rsidR="003921DB" w:rsidRDefault="003921DB" w:rsidP="003921DB">
      <w:pPr>
        <w:jc w:val="both"/>
      </w:pPr>
      <w:r>
        <w:t>Wykonawca zobowiązany jest świadczyć przedmiotową usługę od września 2016 roku do czerwca 2017 roku.</w:t>
      </w:r>
    </w:p>
    <w:p w:rsidR="003921DB" w:rsidRDefault="003921DB" w:rsidP="003921DB">
      <w:pPr>
        <w:jc w:val="center"/>
      </w:pPr>
      <w:r>
        <w:t>§ 4</w:t>
      </w:r>
    </w:p>
    <w:p w:rsidR="003921DB" w:rsidRDefault="003921DB" w:rsidP="003921DB">
      <w:pPr>
        <w:jc w:val="both"/>
      </w:pPr>
      <w:r>
        <w:t>1. Wykonawca zobowiązany jest do świadczenia transportu do placówek na wyznaczonych trasach, o których mowa w SIWZ.</w:t>
      </w:r>
    </w:p>
    <w:p w:rsidR="003921DB" w:rsidRDefault="003921DB" w:rsidP="003921DB">
      <w:pPr>
        <w:jc w:val="both"/>
      </w:pPr>
      <w:r>
        <w:t>2. Wykonawca zobowiązany jest dbać o zewnętrzną i wewnętrzną czystość środków transportu oraz zabezpieczyć pełną sprawność techniczną środków transportu przeznaczonych do przewozu.</w:t>
      </w:r>
    </w:p>
    <w:p w:rsidR="003921DB" w:rsidRDefault="003921DB" w:rsidP="003921DB">
      <w:pPr>
        <w:jc w:val="both"/>
      </w:pPr>
      <w:r>
        <w:t>3. Wykonawca zobowiązany jest do zapewnienia przewożonym odpowiednich warunków bezpieczeństwa higieny, wygody oraz należytej obsługi.</w:t>
      </w:r>
    </w:p>
    <w:p w:rsidR="003921DB" w:rsidRDefault="003921DB" w:rsidP="003921DB">
      <w:pPr>
        <w:jc w:val="both"/>
      </w:pPr>
      <w:r>
        <w:t>4. Wykonawca zobowiązany jest do współdziałania z Zamawiającym w zakresie skutków zdarzeń niezależnych od Wykonawcy, które uniemożliwiłyby lub utrudniłyby Wykonawcy świadczenie przedmiotowej umowy.</w:t>
      </w:r>
      <w:bookmarkStart w:id="1" w:name="_GoBack"/>
      <w:bookmarkEnd w:id="1"/>
    </w:p>
    <w:p w:rsidR="003921DB" w:rsidRDefault="003921DB" w:rsidP="003921DB">
      <w:pPr>
        <w:jc w:val="center"/>
      </w:pPr>
      <w:r>
        <w:t>§ 5</w:t>
      </w:r>
    </w:p>
    <w:p w:rsidR="003921DB" w:rsidRDefault="003921DB" w:rsidP="003921DB">
      <w:pPr>
        <w:jc w:val="both"/>
      </w:pPr>
      <w:r>
        <w:t>1. Wykonawca przyjmuje do wiadomości, że terminowe świadczenie przez niego usługi jest warunkiem prawidłowego uczęszczania do placówek.</w:t>
      </w:r>
    </w:p>
    <w:p w:rsidR="003921DB" w:rsidRDefault="003921DB" w:rsidP="003921DB">
      <w:pPr>
        <w:jc w:val="both"/>
      </w:pPr>
      <w:r>
        <w:t xml:space="preserve">2. W przypadku wystąpienia awarii pojazdu przewożącego do i z placówki lub innej nieprzewidzianej sytuacji uniemożliwiającej wykonanie przewozu, Wykonawca zobowiązany jest bezzwłocznie zapewnić na własny koszt </w:t>
      </w:r>
      <w:r>
        <w:lastRenderedPageBreak/>
        <w:t>i ryzyko transport zastępczy, w czasie nie dłuższym niż 30 minut oraz telefonicznym i mailowym powiadomieniu Zamawiającego.</w:t>
      </w:r>
    </w:p>
    <w:p w:rsidR="003921DB" w:rsidRDefault="003921DB" w:rsidP="003921DB">
      <w:pPr>
        <w:jc w:val="both"/>
      </w:pPr>
      <w:r>
        <w:t>3. W przypadku nie zapewnienia przez Wykonawcę transportu zastępczego, o którym mowa w ust.2, Zamawiający zapewni transport na koszt Wykonawcy, potrącając należności z bieżącej faktury.</w:t>
      </w:r>
    </w:p>
    <w:p w:rsidR="003921DB" w:rsidRDefault="003921DB" w:rsidP="003921DB">
      <w:pPr>
        <w:jc w:val="center"/>
      </w:pPr>
      <w:r>
        <w:t>§ 6</w:t>
      </w:r>
    </w:p>
    <w:p w:rsidR="003921DB" w:rsidRDefault="003921DB" w:rsidP="003921DB">
      <w:pPr>
        <w:jc w:val="both"/>
      </w:pPr>
      <w:r>
        <w:t>1. Za wykonanie przedmiotu umowy Wykonawca otrzymywał będzie wynagrodzenie</w:t>
      </w:r>
      <w:r>
        <w:t xml:space="preserve"> wypłacane miesięcznie:</w:t>
      </w:r>
    </w:p>
    <w:p w:rsidR="003921DB" w:rsidRDefault="003921DB" w:rsidP="003921DB">
      <w:pPr>
        <w:jc w:val="both"/>
      </w:pPr>
      <w:r>
        <w:t>2. Łączna wartość wynagrodzeń za świadczenie usług na podstawie niniejszej umowy nie może przekroczyć kwoty :</w:t>
      </w:r>
    </w:p>
    <w:p w:rsidR="003921DB" w:rsidRDefault="003921DB" w:rsidP="003921DB">
      <w:pPr>
        <w:jc w:val="both"/>
      </w:pPr>
      <w:r>
        <w:t>a) netto: ………………………….. zł ( słownie …………………………………………….………………………………… ),</w:t>
      </w:r>
    </w:p>
    <w:p w:rsidR="003921DB" w:rsidRDefault="003921DB" w:rsidP="003921DB">
      <w:pPr>
        <w:jc w:val="both"/>
      </w:pPr>
      <w:r>
        <w:t>b) podatek VAT: …………………… zł ( słownie …………………………………………….…………………………… ),</w:t>
      </w:r>
    </w:p>
    <w:p w:rsidR="003921DB" w:rsidRDefault="003921DB" w:rsidP="003921DB">
      <w:pPr>
        <w:jc w:val="both"/>
      </w:pPr>
      <w:r>
        <w:t>c) brutto: …………………..……….zł ( słownie ……………………………………………………….……………………..),</w:t>
      </w:r>
    </w:p>
    <w:p w:rsidR="003921DB" w:rsidRDefault="003921DB" w:rsidP="003921DB">
      <w:pPr>
        <w:jc w:val="both"/>
      </w:pPr>
      <w:r>
        <w:t>w przypadku gdy suma miesięcznych wynagrodzeń osiągnie kwotę określoną w niniejszym ustępie umowa rozwiązuje się bez konieczności składania w tym zakresie dodatkowych oświadczeń przez którąkolwiek ze stron.</w:t>
      </w:r>
    </w:p>
    <w:p w:rsidR="003921DB" w:rsidRDefault="003921DB" w:rsidP="003921DB">
      <w:pPr>
        <w:jc w:val="both"/>
      </w:pPr>
      <w:r>
        <w:t>3. Wynagrodzenie, o którym mowa w ust.1 płatne będzie miesięcznie z dołu za faktycznie wykonaną usługę – w wysokości zależnej od dni w danym miesiącu, na podstawie faktury VAT, zawierającej łączną cenę netto dzienną za przewóz, stawkę podatku VAT, ilość przejechanych faktycznie w danym miesiącu dni oraz łączną cenę z podatkiem VAT.</w:t>
      </w:r>
    </w:p>
    <w:p w:rsidR="003921DB" w:rsidRDefault="003921DB" w:rsidP="003921DB">
      <w:pPr>
        <w:jc w:val="both"/>
      </w:pPr>
      <w:r>
        <w:t>4. Zamawiający dokona płatności w terminie 14 dni od dnia dostarczenia faktury VAT, o której mowa w ust.3, przelewem na konto wskazane w fakturze.</w:t>
      </w:r>
    </w:p>
    <w:p w:rsidR="003921DB" w:rsidRDefault="003921DB" w:rsidP="003921DB">
      <w:pPr>
        <w:jc w:val="both"/>
      </w:pPr>
      <w:r>
        <w:t>5. Wykonawca zobowiązany jest dostarczać fakturę VAT do siedziby Zamawiającego do 10- go każdego miesiąca za poprzedni miesiąc świadczenia usługi.</w:t>
      </w:r>
    </w:p>
    <w:p w:rsidR="003921DB" w:rsidRDefault="003921DB" w:rsidP="003921DB">
      <w:pPr>
        <w:jc w:val="both"/>
      </w:pPr>
      <w:r>
        <w:t xml:space="preserve">6. Za datę realizacji płatności uważa się datę obciążenia </w:t>
      </w:r>
      <w:r>
        <w:t>należnością konta Zamawiającego</w:t>
      </w:r>
    </w:p>
    <w:p w:rsidR="003921DB" w:rsidRDefault="003921DB" w:rsidP="003921DB">
      <w:pPr>
        <w:jc w:val="center"/>
      </w:pPr>
      <w:r>
        <w:t>§ 7</w:t>
      </w:r>
    </w:p>
    <w:p w:rsidR="003921DB" w:rsidRDefault="003921DB" w:rsidP="003921DB">
      <w:pPr>
        <w:jc w:val="both"/>
      </w:pPr>
      <w:r>
        <w:t>1. Wykonawca zapłaci Zamawiającemu karę umowną za :</w:t>
      </w:r>
    </w:p>
    <w:p w:rsidR="003921DB" w:rsidRDefault="003921DB" w:rsidP="003921DB">
      <w:pPr>
        <w:jc w:val="both"/>
      </w:pPr>
      <w:r>
        <w:t xml:space="preserve"> a) opóźnienie przewozu powyżej 15 minut powstałe z przyczyn zależnych od Wykonawcy w stosunku do terminów wskazanych w rozkładzie jazdy – w wysokości 50 zł,</w:t>
      </w:r>
    </w:p>
    <w:p w:rsidR="003921DB" w:rsidRDefault="003921DB" w:rsidP="003921DB">
      <w:pPr>
        <w:jc w:val="both"/>
      </w:pPr>
      <w:r>
        <w:t xml:space="preserve"> b) utratę z winy Wykonawcy połączenia przewidzianego w rozkładzie jazdy lub przerwę  w realizacji umowy powstałą z przyczyn zależnych od Wykonawcy – w wysokości  500 zł.</w:t>
      </w:r>
    </w:p>
    <w:p w:rsidR="003921DB" w:rsidRDefault="003921DB" w:rsidP="003921DB">
      <w:pPr>
        <w:jc w:val="both"/>
      </w:pPr>
      <w:r>
        <w:t xml:space="preserve"> c) za odstąpienie Zamawiającego od umowy z przyczyn zawinionych przez Wykonawcę - w wysokości 20% wynagrodzenia brutto określonego § 6 ust.2 lit. c,</w:t>
      </w:r>
    </w:p>
    <w:p w:rsidR="003921DB" w:rsidRDefault="003921DB" w:rsidP="003921DB">
      <w:pPr>
        <w:jc w:val="both"/>
      </w:pPr>
      <w:r>
        <w:t xml:space="preserve"> d) za odstąpienie Wykonawcy od umowy z przyczyn przez niego zawinionych -  w wysokości 20% wynagrodzenia brutto określonego w § 6 ust.2 lit. c.</w:t>
      </w:r>
    </w:p>
    <w:p w:rsidR="003921DB" w:rsidRDefault="003921DB" w:rsidP="003921DB">
      <w:pPr>
        <w:jc w:val="both"/>
      </w:pPr>
      <w:r>
        <w:lastRenderedPageBreak/>
        <w:t>2. Wykonawca zobowiązany jest do zapłaty kary umownej w terminie 14 dni od wystąpienia przez Zamawiającego z żądaniem zapłaty. W przypadku nie uiszczenia kary przez Wykonawcę w terminie, o którym mowa w zdaniu poprzedzającym, Zamawiający może potrącić karę z dowolnej należności Wykonawcy.</w:t>
      </w:r>
    </w:p>
    <w:p w:rsidR="003921DB" w:rsidRDefault="003921DB" w:rsidP="003921DB">
      <w:pPr>
        <w:jc w:val="both"/>
      </w:pPr>
      <w:r>
        <w:t>3. Jeżeli szkoda poniesiona przez Zamawiającego przewyższy kwotę kar umownych, będzie on uprawniony do dochodzenia od Wykonawcy – na zasadach ogólnych Kodeksu cywilnego – odszkodowania uzupełniającego do wysokości rzeczywistej szkody.</w:t>
      </w:r>
    </w:p>
    <w:p w:rsidR="003921DB" w:rsidRDefault="003921DB" w:rsidP="003921DB">
      <w:pPr>
        <w:jc w:val="both"/>
      </w:pPr>
      <w:r>
        <w:t>4. W przypadku zwłoki w zapłacie wynagrodzenia, Zamawiający zapłaci Wykonawcy odsetki ustawowe od kwoty nieuregulowanej w terminie.</w:t>
      </w:r>
    </w:p>
    <w:p w:rsidR="003921DB" w:rsidRDefault="003921DB" w:rsidP="003921DB">
      <w:pPr>
        <w:jc w:val="center"/>
      </w:pPr>
      <w:r>
        <w:t>§ 8</w:t>
      </w:r>
    </w:p>
    <w:p w:rsidR="003921DB" w:rsidRDefault="003921DB" w:rsidP="003921DB">
      <w:pPr>
        <w:jc w:val="both"/>
      </w:pPr>
      <w:r>
        <w:t>Zamawiający może odstąpić od umowy, w terminie 30 dni od zaistnienia którejkolwiek z poniższych przesłanek: :</w:t>
      </w:r>
    </w:p>
    <w:p w:rsidR="003921DB" w:rsidRDefault="003921DB" w:rsidP="003921DB">
      <w:pPr>
        <w:spacing w:after="0"/>
        <w:jc w:val="both"/>
      </w:pPr>
      <w:r>
        <w:t>a) jeżeli Wykonawca przerwał świadczenie usługi objętej umową na okres  przekraczający 3 dni,</w:t>
      </w:r>
    </w:p>
    <w:p w:rsidR="003921DB" w:rsidRDefault="003921DB" w:rsidP="003921DB">
      <w:pPr>
        <w:spacing w:after="0"/>
        <w:jc w:val="both"/>
      </w:pPr>
      <w:r>
        <w:t>b) w przypadku stwierdzenia przez upoważnione organy niesprawności pojazdów zagrażających realizacji niniejszej umowy.</w:t>
      </w:r>
    </w:p>
    <w:p w:rsidR="003921DB" w:rsidRDefault="003921DB" w:rsidP="003921DB">
      <w:pPr>
        <w:jc w:val="both"/>
      </w:pPr>
      <w:r>
        <w:t>c) w przypadku stwierdzenia przez Zamawiającego co najmniej 10 opóźnień powyżej 15 minut zawinionych przez Wykonawcę w okresie 1 miesiąca realizacji niniejszej  umowy.</w:t>
      </w:r>
    </w:p>
    <w:p w:rsidR="003921DB" w:rsidRDefault="003921DB" w:rsidP="003921DB">
      <w:pPr>
        <w:jc w:val="center"/>
      </w:pPr>
      <w:r>
        <w:t>§ 9</w:t>
      </w:r>
    </w:p>
    <w:p w:rsidR="003921DB" w:rsidRDefault="003921DB" w:rsidP="003921DB">
      <w:pPr>
        <w:jc w:val="both"/>
      </w:pPr>
      <w:r>
        <w:t>Przelew wierzytelności przez Wykonawcę na podmiot trzeci wymaga zgody Zamawiającego wyrażonej w formie pisemnej pod rygorem nieważności.</w:t>
      </w:r>
    </w:p>
    <w:p w:rsidR="003921DB" w:rsidRDefault="003921DB" w:rsidP="003921DB">
      <w:pPr>
        <w:jc w:val="center"/>
      </w:pPr>
      <w:r>
        <w:t>§ 10</w:t>
      </w:r>
    </w:p>
    <w:p w:rsidR="003921DB" w:rsidRDefault="003921DB" w:rsidP="003921DB">
      <w:pPr>
        <w:spacing w:after="0"/>
        <w:jc w:val="both"/>
      </w:pPr>
      <w:r>
        <w:t>1. W sprawach nieuregulowanych niniejszą umową mają zastosowanie przepisy ustawy z dnia 29 stycznia 2004 roku Prawo zamówień publicznych, Kodeksu cywilnego oraz inne właściwe dla przedmiotu umowy.</w:t>
      </w:r>
    </w:p>
    <w:p w:rsidR="003921DB" w:rsidRDefault="003921DB" w:rsidP="003921DB">
      <w:pPr>
        <w:spacing w:after="0"/>
        <w:jc w:val="both"/>
      </w:pPr>
      <w:r>
        <w:t>2. Wszelkie zmiany postanowień niniejszej umowy wymagają formy pisemnej pod rygorem nieważności.</w:t>
      </w:r>
    </w:p>
    <w:p w:rsidR="003921DB" w:rsidRDefault="003921DB" w:rsidP="003921DB">
      <w:pPr>
        <w:jc w:val="both"/>
      </w:pPr>
      <w:r>
        <w:t>3.Zamawiajacy przewiduje możliwość zmiany postanowień zawartej umowy na podstawie której dokonano wyboru Wykonawcy w przypadku zmiany stawki VAT.</w:t>
      </w:r>
    </w:p>
    <w:p w:rsidR="003921DB" w:rsidRDefault="003921DB" w:rsidP="003921DB">
      <w:pPr>
        <w:jc w:val="center"/>
      </w:pPr>
      <w:r>
        <w:t>§ 11</w:t>
      </w:r>
    </w:p>
    <w:p w:rsidR="003921DB" w:rsidRDefault="003921DB" w:rsidP="003921DB">
      <w:pPr>
        <w:jc w:val="both"/>
      </w:pPr>
      <w:r>
        <w:t>Ewentualne spory wynikające z niniejszej umowy rozpatrywane będą przez Sąd cywilny miejscowo właściwy dla siedziby Zamawiającego.</w:t>
      </w:r>
    </w:p>
    <w:p w:rsidR="003921DB" w:rsidRDefault="003921DB" w:rsidP="003921DB">
      <w:pPr>
        <w:jc w:val="center"/>
      </w:pPr>
      <w:r>
        <w:t>§ 12</w:t>
      </w:r>
    </w:p>
    <w:p w:rsidR="003921DB" w:rsidRDefault="003921DB" w:rsidP="003921DB">
      <w:pPr>
        <w:jc w:val="both"/>
      </w:pPr>
      <w:r>
        <w:t>Umowa została sporządzona w trzech jednobrzmiących egzemplarzach, dwa egzemplarze dla Zamawiającego, jeden dla Wykonawcy.</w:t>
      </w:r>
    </w:p>
    <w:p w:rsidR="003921DB" w:rsidRDefault="003921DB" w:rsidP="003921DB">
      <w:pPr>
        <w:jc w:val="both"/>
      </w:pPr>
    </w:p>
    <w:p w:rsidR="003921DB" w:rsidRDefault="003921DB" w:rsidP="003921DB">
      <w:pPr>
        <w:jc w:val="both"/>
      </w:pPr>
      <w:r>
        <w:t>ZAMAWIAJĄCY                                                                                                                                 WYKONAWCA</w:t>
      </w:r>
    </w:p>
    <w:p w:rsidR="003921DB" w:rsidRDefault="003921DB" w:rsidP="003921DB">
      <w:pPr>
        <w:ind w:left="4679" w:firstLine="708"/>
        <w:jc w:val="both"/>
        <w:rPr>
          <w:rFonts w:ascii="Cambria" w:hAnsi="Cambria"/>
          <w:i/>
          <w:sz w:val="18"/>
          <w:szCs w:val="18"/>
        </w:rPr>
      </w:pPr>
    </w:p>
    <w:p w:rsidR="003921DB" w:rsidRPr="00893781" w:rsidRDefault="003921DB" w:rsidP="003921DB">
      <w:pPr>
        <w:ind w:left="4679" w:firstLine="708"/>
        <w:jc w:val="both"/>
        <w:rPr>
          <w:rFonts w:ascii="Cambria" w:hAnsi="Cambria"/>
        </w:rPr>
      </w:pPr>
    </w:p>
    <w:p w:rsidR="00906656" w:rsidRDefault="00906656"/>
    <w:sectPr w:rsidR="00906656" w:rsidSect="0010338B">
      <w:footerReference w:type="default" r:id="rId4"/>
      <w:pgSz w:w="11906" w:h="16838"/>
      <w:pgMar w:top="1418" w:right="1418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20" w:rsidRDefault="003921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81E20" w:rsidRDefault="003921DB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24"/>
    <w:rsid w:val="00023924"/>
    <w:rsid w:val="003921DB"/>
    <w:rsid w:val="0090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381DA-03A2-44D3-9489-30071EBC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1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9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1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</cp:revision>
  <dcterms:created xsi:type="dcterms:W3CDTF">2017-07-06T11:43:00Z</dcterms:created>
  <dcterms:modified xsi:type="dcterms:W3CDTF">2017-07-06T11:45:00Z</dcterms:modified>
</cp:coreProperties>
</file>